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08EFBD" w14:textId="77777777" w:rsidR="0036082E" w:rsidRDefault="009B23E8">
      <w:pPr>
        <w:pStyle w:val="BodyA"/>
        <w:jc w:val="center"/>
      </w:pPr>
      <w:ins w:id="0" w:author="Clair Halliday" w:date="2016-09-13T15:15:00Z">
        <w:r>
          <w:rPr>
            <w:noProof/>
          </w:rPr>
          <w:drawing>
            <wp:inline distT="0" distB="0" distL="0" distR="0" wp14:anchorId="4C67003C" wp14:editId="2680E6A0">
              <wp:extent cx="6422390" cy="1160780"/>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fos_logo.jpg"/>
                      <pic:cNvPicPr/>
                    </pic:nvPicPr>
                    <pic:blipFill>
                      <a:blip r:embed="rId8">
                        <a:extLst>
                          <a:ext uri="{28A0092B-C50C-407E-A947-70E740481C1C}">
                            <a14:useLocalDpi xmlns:a14="http://schemas.microsoft.com/office/drawing/2010/main" val="0"/>
                          </a:ext>
                        </a:extLst>
                      </a:blip>
                      <a:stretch>
                        <a:fillRect/>
                      </a:stretch>
                    </pic:blipFill>
                    <pic:spPr>
                      <a:xfrm>
                        <a:off x="0" y="0"/>
                        <a:ext cx="6422390" cy="1160780"/>
                      </a:xfrm>
                      <a:prstGeom prst="rect">
                        <a:avLst/>
                      </a:prstGeom>
                    </pic:spPr>
                  </pic:pic>
                </a:graphicData>
              </a:graphic>
            </wp:inline>
          </w:drawing>
        </w:r>
      </w:ins>
    </w:p>
    <w:p w14:paraId="2BE1CA3A" w14:textId="77777777" w:rsidR="0036082E" w:rsidRDefault="009B23E8">
      <w:pPr>
        <w:pStyle w:val="BodyA"/>
        <w:jc w:val="center"/>
        <w:rPr>
          <w:rFonts w:ascii="Arial" w:eastAsia="Arial" w:hAnsi="Arial" w:cs="Arial"/>
          <w:b/>
          <w:bCs/>
          <w:sz w:val="28"/>
          <w:szCs w:val="28"/>
        </w:rPr>
      </w:pPr>
      <w:r>
        <w:rPr>
          <w:rFonts w:ascii="Arial" w:hAnsi="Arial"/>
          <w:b/>
          <w:bCs/>
          <w:sz w:val="28"/>
          <w:szCs w:val="28"/>
        </w:rPr>
        <w:t xml:space="preserve"> June 4</w:t>
      </w:r>
      <w:r>
        <w:rPr>
          <w:rFonts w:ascii="Arial" w:hAnsi="Arial"/>
          <w:b/>
          <w:bCs/>
          <w:sz w:val="28"/>
          <w:szCs w:val="28"/>
          <w:vertAlign w:val="superscript"/>
        </w:rPr>
        <w:t>th</w:t>
      </w:r>
      <w:r>
        <w:rPr>
          <w:rFonts w:ascii="Arial" w:hAnsi="Arial"/>
          <w:b/>
          <w:bCs/>
          <w:sz w:val="28"/>
          <w:szCs w:val="28"/>
        </w:rPr>
        <w:t xml:space="preserve"> 2016</w:t>
      </w:r>
    </w:p>
    <w:p w14:paraId="1017DF21" w14:textId="77777777" w:rsidR="0036082E" w:rsidRDefault="009B23E8">
      <w:pPr>
        <w:pStyle w:val="BodyA"/>
        <w:jc w:val="center"/>
      </w:pPr>
      <w:r>
        <w:rPr>
          <w:rFonts w:ascii="Arial" w:hAnsi="Arial"/>
          <w:b/>
          <w:bCs/>
          <w:sz w:val="28"/>
          <w:szCs w:val="28"/>
        </w:rPr>
        <w:t>Premier Inn, Glasgow</w:t>
      </w:r>
    </w:p>
    <w:p w14:paraId="7ED7A71D" w14:textId="77777777" w:rsidR="0036082E" w:rsidRDefault="0036082E">
      <w:pPr>
        <w:pStyle w:val="BodyA"/>
      </w:pPr>
    </w:p>
    <w:p w14:paraId="3232F13B" w14:textId="77777777" w:rsidR="0036082E" w:rsidRDefault="009B23E8">
      <w:pPr>
        <w:pStyle w:val="ListParagraph"/>
        <w:numPr>
          <w:ilvl w:val="0"/>
          <w:numId w:val="2"/>
        </w:numPr>
        <w:rPr>
          <w:rFonts w:ascii="Arial" w:eastAsia="Arial" w:hAnsi="Arial" w:cs="Arial"/>
          <w:b/>
          <w:bCs/>
        </w:rPr>
      </w:pPr>
      <w:r>
        <w:rPr>
          <w:rFonts w:ascii="Arial" w:hAnsi="Arial"/>
          <w:b/>
          <w:bCs/>
        </w:rPr>
        <w:t>Present</w:t>
      </w:r>
    </w:p>
    <w:tbl>
      <w:tblPr>
        <w:tblW w:w="10114" w:type="dxa"/>
        <w:tblInd w:w="21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73"/>
        <w:gridCol w:w="2351"/>
        <w:gridCol w:w="313"/>
        <w:gridCol w:w="2415"/>
        <w:gridCol w:w="2662"/>
      </w:tblGrid>
      <w:tr w:rsidR="0036082E" w14:paraId="404CD950" w14:textId="77777777">
        <w:trPr>
          <w:trHeight w:val="302"/>
        </w:trPr>
        <w:tc>
          <w:tcPr>
            <w:tcW w:w="2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5D3B46" w14:textId="77777777" w:rsidR="0036082E" w:rsidRDefault="009B23E8">
            <w:pPr>
              <w:pStyle w:val="BodyA"/>
            </w:pPr>
            <w:r>
              <w:rPr>
                <w:rFonts w:ascii="Arial" w:hAnsi="Arial"/>
                <w:sz w:val="22"/>
                <w:szCs w:val="22"/>
              </w:rPr>
              <w:t>Bob Jones</w:t>
            </w:r>
          </w:p>
        </w:tc>
        <w:tc>
          <w:tcPr>
            <w:tcW w:w="2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B7DA45" w14:textId="77777777" w:rsidR="0036082E" w:rsidRDefault="009B23E8">
            <w:pPr>
              <w:pStyle w:val="BodyA"/>
            </w:pPr>
            <w:r>
              <w:rPr>
                <w:rFonts w:ascii="Arial" w:hAnsi="Arial"/>
                <w:sz w:val="22"/>
                <w:szCs w:val="22"/>
              </w:rPr>
              <w:t>Aberdeenshire</w:t>
            </w:r>
          </w:p>
        </w:tc>
        <w:tc>
          <w:tcPr>
            <w:tcW w:w="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3D9435" w14:textId="77777777" w:rsidR="0036082E" w:rsidRDefault="0036082E"/>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6B9AEE" w14:textId="77777777" w:rsidR="0036082E" w:rsidRDefault="009B23E8">
            <w:pPr>
              <w:pStyle w:val="BodyA"/>
            </w:pPr>
            <w:r>
              <w:rPr>
                <w:sz w:val="22"/>
                <w:szCs w:val="22"/>
              </w:rPr>
              <w:t>Billy Gibson</w:t>
            </w:r>
          </w:p>
        </w:tc>
        <w:tc>
          <w:tcPr>
            <w:tcW w:w="2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238907" w14:textId="77777777" w:rsidR="0036082E" w:rsidRDefault="009B23E8">
            <w:pPr>
              <w:pStyle w:val="BodyA"/>
            </w:pPr>
            <w:r>
              <w:rPr>
                <w:sz w:val="22"/>
                <w:szCs w:val="22"/>
              </w:rPr>
              <w:t>North Ayrshire</w:t>
            </w:r>
          </w:p>
        </w:tc>
      </w:tr>
      <w:tr w:rsidR="0036082E" w14:paraId="19298380" w14:textId="77777777">
        <w:trPr>
          <w:trHeight w:val="302"/>
        </w:trPr>
        <w:tc>
          <w:tcPr>
            <w:tcW w:w="2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39B0FF" w14:textId="77777777" w:rsidR="0036082E" w:rsidRDefault="009B23E8">
            <w:pPr>
              <w:pStyle w:val="BodyA"/>
            </w:pPr>
            <w:r>
              <w:rPr>
                <w:rFonts w:ascii="Arial" w:hAnsi="Arial"/>
                <w:sz w:val="22"/>
                <w:szCs w:val="22"/>
              </w:rPr>
              <w:t>Sheona Craig</w:t>
            </w:r>
          </w:p>
        </w:tc>
        <w:tc>
          <w:tcPr>
            <w:tcW w:w="2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4805CC" w14:textId="77777777" w:rsidR="0036082E" w:rsidRDefault="009B23E8">
            <w:pPr>
              <w:pStyle w:val="BodyA"/>
            </w:pPr>
            <w:r>
              <w:rPr>
                <w:rFonts w:ascii="Arial" w:hAnsi="Arial"/>
                <w:sz w:val="22"/>
                <w:szCs w:val="22"/>
              </w:rPr>
              <w:t>Clackmannanshire</w:t>
            </w:r>
          </w:p>
        </w:tc>
        <w:tc>
          <w:tcPr>
            <w:tcW w:w="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1330CF" w14:textId="77777777" w:rsidR="0036082E" w:rsidRDefault="0036082E"/>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445CE7" w14:textId="77777777" w:rsidR="0036082E" w:rsidRDefault="009B23E8">
            <w:pPr>
              <w:pStyle w:val="BodyA"/>
            </w:pPr>
            <w:r>
              <w:rPr>
                <w:sz w:val="22"/>
                <w:szCs w:val="22"/>
              </w:rPr>
              <w:t>Ann MacDonald</w:t>
            </w:r>
          </w:p>
        </w:tc>
        <w:tc>
          <w:tcPr>
            <w:tcW w:w="2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ACCC60" w14:textId="77777777" w:rsidR="0036082E" w:rsidRDefault="009B23E8">
            <w:pPr>
              <w:pStyle w:val="BodyA"/>
            </w:pPr>
            <w:r>
              <w:rPr>
                <w:sz w:val="22"/>
                <w:szCs w:val="22"/>
              </w:rPr>
              <w:t>Nah-Eileanan Star</w:t>
            </w:r>
          </w:p>
        </w:tc>
      </w:tr>
      <w:tr w:rsidR="0036082E" w14:paraId="3C198020" w14:textId="77777777">
        <w:trPr>
          <w:trHeight w:val="302"/>
        </w:trPr>
        <w:tc>
          <w:tcPr>
            <w:tcW w:w="2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A68C74" w14:textId="77777777" w:rsidR="0036082E" w:rsidRDefault="009B23E8">
            <w:pPr>
              <w:pStyle w:val="BodyA"/>
            </w:pPr>
            <w:r>
              <w:rPr>
                <w:sz w:val="22"/>
                <w:szCs w:val="22"/>
              </w:rPr>
              <w:t>Mary O’Connor</w:t>
            </w:r>
          </w:p>
        </w:tc>
        <w:tc>
          <w:tcPr>
            <w:tcW w:w="2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673EDE" w14:textId="77777777" w:rsidR="0036082E" w:rsidRDefault="009B23E8">
            <w:pPr>
              <w:pStyle w:val="BodyA"/>
            </w:pPr>
            <w:r>
              <w:rPr>
                <w:sz w:val="22"/>
                <w:szCs w:val="22"/>
              </w:rPr>
              <w:t>Dundee City</w:t>
            </w:r>
          </w:p>
        </w:tc>
        <w:tc>
          <w:tcPr>
            <w:tcW w:w="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E3A6BD" w14:textId="77777777" w:rsidR="0036082E" w:rsidRDefault="0036082E"/>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805D34" w14:textId="77777777" w:rsidR="0036082E" w:rsidRDefault="009B23E8">
            <w:pPr>
              <w:pStyle w:val="BodyA"/>
            </w:pPr>
            <w:r>
              <w:rPr>
                <w:rFonts w:ascii="Arial" w:hAnsi="Arial"/>
                <w:sz w:val="22"/>
                <w:szCs w:val="22"/>
              </w:rPr>
              <w:t>Jason O</w:t>
            </w:r>
            <w:r>
              <w:rPr>
                <w:rFonts w:ascii="Arial" w:hAnsi="Arial"/>
                <w:sz w:val="22"/>
                <w:szCs w:val="22"/>
              </w:rPr>
              <w:t>’</w:t>
            </w:r>
            <w:r>
              <w:rPr>
                <w:rFonts w:ascii="Arial" w:hAnsi="Arial"/>
                <w:sz w:val="22"/>
                <w:szCs w:val="22"/>
              </w:rPr>
              <w:t>Flynn</w:t>
            </w:r>
          </w:p>
        </w:tc>
        <w:tc>
          <w:tcPr>
            <w:tcW w:w="2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8464BD" w14:textId="77777777" w:rsidR="0036082E" w:rsidRDefault="009B23E8">
            <w:pPr>
              <w:pStyle w:val="BodyA"/>
            </w:pPr>
            <w:r>
              <w:rPr>
                <w:rFonts w:ascii="Arial" w:hAnsi="Arial"/>
                <w:sz w:val="22"/>
                <w:szCs w:val="22"/>
              </w:rPr>
              <w:t>Perth and Kinross</w:t>
            </w:r>
          </w:p>
        </w:tc>
      </w:tr>
      <w:tr w:rsidR="0036082E" w14:paraId="1DD0D3FA" w14:textId="77777777">
        <w:trPr>
          <w:trHeight w:val="302"/>
        </w:trPr>
        <w:tc>
          <w:tcPr>
            <w:tcW w:w="2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5520D2" w14:textId="77777777" w:rsidR="0036082E" w:rsidRDefault="009B23E8">
            <w:pPr>
              <w:pStyle w:val="BodyA"/>
            </w:pPr>
            <w:r>
              <w:rPr>
                <w:rFonts w:ascii="Arial" w:hAnsi="Arial"/>
                <w:sz w:val="22"/>
                <w:szCs w:val="22"/>
              </w:rPr>
              <w:t>Saddah Aziz</w:t>
            </w:r>
          </w:p>
        </w:tc>
        <w:tc>
          <w:tcPr>
            <w:tcW w:w="2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D8DFEC" w14:textId="77777777" w:rsidR="0036082E" w:rsidRDefault="009B23E8">
            <w:pPr>
              <w:pStyle w:val="BodyA"/>
            </w:pPr>
            <w:r>
              <w:rPr>
                <w:rFonts w:ascii="Arial" w:hAnsi="Arial"/>
                <w:sz w:val="22"/>
                <w:szCs w:val="22"/>
              </w:rPr>
              <w:t>East Lothian</w:t>
            </w:r>
          </w:p>
        </w:tc>
        <w:tc>
          <w:tcPr>
            <w:tcW w:w="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132D16" w14:textId="77777777" w:rsidR="0036082E" w:rsidRDefault="0036082E"/>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B5825B" w14:textId="77777777" w:rsidR="0036082E" w:rsidRDefault="009B23E8">
            <w:pPr>
              <w:pStyle w:val="BodyA"/>
            </w:pPr>
            <w:r>
              <w:rPr>
                <w:sz w:val="22"/>
                <w:szCs w:val="22"/>
              </w:rPr>
              <w:t>Debbie Newlands</w:t>
            </w:r>
          </w:p>
        </w:tc>
        <w:tc>
          <w:tcPr>
            <w:tcW w:w="2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569CF9" w14:textId="77777777" w:rsidR="0036082E" w:rsidRDefault="009B23E8">
            <w:pPr>
              <w:pStyle w:val="BodyA"/>
            </w:pPr>
            <w:r>
              <w:rPr>
                <w:sz w:val="22"/>
                <w:szCs w:val="22"/>
              </w:rPr>
              <w:t>Renfrewshire</w:t>
            </w:r>
          </w:p>
        </w:tc>
      </w:tr>
      <w:tr w:rsidR="0036082E" w14:paraId="362D7B2D" w14:textId="77777777">
        <w:trPr>
          <w:trHeight w:val="302"/>
        </w:trPr>
        <w:tc>
          <w:tcPr>
            <w:tcW w:w="2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60D74A" w14:textId="77777777" w:rsidR="0036082E" w:rsidRDefault="009B23E8">
            <w:pPr>
              <w:pStyle w:val="BodyA"/>
            </w:pPr>
            <w:r>
              <w:rPr>
                <w:sz w:val="22"/>
                <w:szCs w:val="22"/>
              </w:rPr>
              <w:t>Joe McLachlan</w:t>
            </w:r>
          </w:p>
        </w:tc>
        <w:tc>
          <w:tcPr>
            <w:tcW w:w="2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3017EF" w14:textId="77777777" w:rsidR="0036082E" w:rsidRDefault="009B23E8">
            <w:pPr>
              <w:pStyle w:val="BodyA"/>
            </w:pPr>
            <w:r>
              <w:rPr>
                <w:sz w:val="22"/>
                <w:szCs w:val="22"/>
              </w:rPr>
              <w:t>East Renfrewshire</w:t>
            </w:r>
          </w:p>
        </w:tc>
        <w:tc>
          <w:tcPr>
            <w:tcW w:w="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1314F2" w14:textId="77777777" w:rsidR="0036082E" w:rsidRDefault="0036082E"/>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17821F" w14:textId="77777777" w:rsidR="0036082E" w:rsidRDefault="009B23E8">
            <w:pPr>
              <w:pStyle w:val="BodyA"/>
            </w:pPr>
            <w:r>
              <w:rPr>
                <w:sz w:val="22"/>
                <w:szCs w:val="22"/>
              </w:rPr>
              <w:t xml:space="preserve">Morag Leslie Smith </w:t>
            </w:r>
          </w:p>
        </w:tc>
        <w:tc>
          <w:tcPr>
            <w:tcW w:w="2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E7C2EA" w14:textId="77777777" w:rsidR="0036082E" w:rsidRDefault="009B23E8">
            <w:pPr>
              <w:pStyle w:val="BodyA"/>
            </w:pPr>
            <w:r>
              <w:rPr>
                <w:sz w:val="22"/>
                <w:szCs w:val="22"/>
              </w:rPr>
              <w:t>South Ayrshire</w:t>
            </w:r>
          </w:p>
        </w:tc>
      </w:tr>
      <w:tr w:rsidR="0036082E" w14:paraId="6F19BF55" w14:textId="77777777">
        <w:trPr>
          <w:trHeight w:val="483"/>
        </w:trPr>
        <w:tc>
          <w:tcPr>
            <w:tcW w:w="2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DB43F8" w14:textId="77777777" w:rsidR="0036082E" w:rsidRDefault="009B23E8">
            <w:pPr>
              <w:pStyle w:val="BodyA"/>
            </w:pPr>
            <w:r>
              <w:rPr>
                <w:sz w:val="22"/>
                <w:szCs w:val="22"/>
              </w:rPr>
              <w:t>Alison Bowyer</w:t>
            </w:r>
          </w:p>
        </w:tc>
        <w:tc>
          <w:tcPr>
            <w:tcW w:w="2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CB33AC" w14:textId="77777777" w:rsidR="0036082E" w:rsidRDefault="009B23E8">
            <w:pPr>
              <w:pStyle w:val="BodyA"/>
            </w:pPr>
            <w:r>
              <w:rPr>
                <w:sz w:val="22"/>
                <w:szCs w:val="22"/>
              </w:rPr>
              <w:t>Edinburgh City</w:t>
            </w:r>
          </w:p>
        </w:tc>
        <w:tc>
          <w:tcPr>
            <w:tcW w:w="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8A1842" w14:textId="77777777" w:rsidR="0036082E" w:rsidRDefault="0036082E"/>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D1A6D2" w14:textId="77777777" w:rsidR="0036082E" w:rsidRDefault="009B23E8">
            <w:pPr>
              <w:pStyle w:val="BodyA"/>
            </w:pPr>
            <w:r>
              <w:rPr>
                <w:sz w:val="22"/>
                <w:szCs w:val="22"/>
              </w:rPr>
              <w:t>Fiona Nicholson (Vice Chair)</w:t>
            </w:r>
          </w:p>
        </w:tc>
        <w:tc>
          <w:tcPr>
            <w:tcW w:w="2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F99018" w14:textId="77777777" w:rsidR="0036082E" w:rsidRDefault="009B23E8">
            <w:pPr>
              <w:pStyle w:val="BodyA"/>
            </w:pPr>
            <w:r>
              <w:rPr>
                <w:sz w:val="22"/>
                <w:szCs w:val="22"/>
              </w:rPr>
              <w:t>Shetland</w:t>
            </w:r>
          </w:p>
        </w:tc>
      </w:tr>
      <w:tr w:rsidR="0036082E" w14:paraId="55DAC8F0" w14:textId="77777777">
        <w:trPr>
          <w:trHeight w:val="302"/>
        </w:trPr>
        <w:tc>
          <w:tcPr>
            <w:tcW w:w="2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CE1F2F" w14:textId="77777777" w:rsidR="0036082E" w:rsidRDefault="009B23E8">
            <w:pPr>
              <w:pStyle w:val="BodyA"/>
            </w:pPr>
            <w:r>
              <w:rPr>
                <w:sz w:val="22"/>
                <w:szCs w:val="22"/>
              </w:rPr>
              <w:t>Margaret Leitch</w:t>
            </w:r>
          </w:p>
        </w:tc>
        <w:tc>
          <w:tcPr>
            <w:tcW w:w="2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8F18EE" w14:textId="77777777" w:rsidR="0036082E" w:rsidRDefault="009B23E8">
            <w:pPr>
              <w:pStyle w:val="BodyA"/>
            </w:pPr>
            <w:r>
              <w:rPr>
                <w:sz w:val="22"/>
                <w:szCs w:val="22"/>
              </w:rPr>
              <w:t>Falkirk</w:t>
            </w:r>
          </w:p>
        </w:tc>
        <w:tc>
          <w:tcPr>
            <w:tcW w:w="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BC278C" w14:textId="77777777" w:rsidR="0036082E" w:rsidRDefault="0036082E"/>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45EB79" w14:textId="77777777" w:rsidR="0036082E" w:rsidRDefault="009B23E8">
            <w:pPr>
              <w:pStyle w:val="BodyA"/>
            </w:pPr>
            <w:r>
              <w:rPr>
                <w:sz w:val="22"/>
                <w:szCs w:val="22"/>
              </w:rPr>
              <w:t>Cheryl Burnett</w:t>
            </w:r>
          </w:p>
        </w:tc>
        <w:tc>
          <w:tcPr>
            <w:tcW w:w="2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672A9F" w14:textId="77777777" w:rsidR="0036082E" w:rsidRDefault="009B23E8">
            <w:pPr>
              <w:pStyle w:val="BodyA"/>
            </w:pPr>
            <w:r>
              <w:rPr>
                <w:sz w:val="22"/>
                <w:szCs w:val="22"/>
              </w:rPr>
              <w:t>South Lanarkshire</w:t>
            </w:r>
          </w:p>
        </w:tc>
      </w:tr>
      <w:tr w:rsidR="0036082E" w14:paraId="0E103E97" w14:textId="77777777">
        <w:trPr>
          <w:trHeight w:val="483"/>
        </w:trPr>
        <w:tc>
          <w:tcPr>
            <w:tcW w:w="2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5B7B59" w14:textId="77777777" w:rsidR="0036082E" w:rsidRDefault="009B23E8">
            <w:pPr>
              <w:pStyle w:val="BodyA"/>
            </w:pPr>
            <w:r>
              <w:rPr>
                <w:sz w:val="22"/>
                <w:szCs w:val="22"/>
              </w:rPr>
              <w:t>Joanna Murphy (Vice Chair)</w:t>
            </w:r>
          </w:p>
        </w:tc>
        <w:tc>
          <w:tcPr>
            <w:tcW w:w="2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97EF34" w14:textId="77777777" w:rsidR="0036082E" w:rsidRDefault="009B23E8">
            <w:pPr>
              <w:pStyle w:val="BodyA"/>
            </w:pPr>
            <w:r>
              <w:rPr>
                <w:sz w:val="22"/>
                <w:szCs w:val="22"/>
              </w:rPr>
              <w:t>Glasgow</w:t>
            </w:r>
          </w:p>
        </w:tc>
        <w:tc>
          <w:tcPr>
            <w:tcW w:w="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C090FC" w14:textId="77777777" w:rsidR="0036082E" w:rsidRDefault="0036082E"/>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86C706" w14:textId="77777777" w:rsidR="0036082E" w:rsidRDefault="009B23E8">
            <w:pPr>
              <w:pStyle w:val="BodyA"/>
            </w:pPr>
            <w:r>
              <w:rPr>
                <w:rFonts w:ascii="Arial" w:hAnsi="Arial"/>
                <w:sz w:val="22"/>
                <w:szCs w:val="22"/>
              </w:rPr>
              <w:t>Clare Carroll (Deputy)</w:t>
            </w:r>
          </w:p>
        </w:tc>
        <w:tc>
          <w:tcPr>
            <w:tcW w:w="2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8E02DA" w14:textId="77777777" w:rsidR="0036082E" w:rsidRDefault="009B23E8">
            <w:pPr>
              <w:pStyle w:val="BodyA"/>
            </w:pPr>
            <w:r>
              <w:rPr>
                <w:rFonts w:ascii="Arial" w:hAnsi="Arial"/>
                <w:sz w:val="22"/>
                <w:szCs w:val="22"/>
              </w:rPr>
              <w:t>South Lanarkshire</w:t>
            </w:r>
          </w:p>
        </w:tc>
      </w:tr>
      <w:tr w:rsidR="0036082E" w14:paraId="245DD2FB" w14:textId="77777777">
        <w:trPr>
          <w:trHeight w:val="302"/>
        </w:trPr>
        <w:tc>
          <w:tcPr>
            <w:tcW w:w="2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3DCEB8" w14:textId="77777777" w:rsidR="0036082E" w:rsidRDefault="009B23E8">
            <w:pPr>
              <w:pStyle w:val="BodyA"/>
            </w:pPr>
            <w:r>
              <w:rPr>
                <w:sz w:val="22"/>
                <w:szCs w:val="22"/>
              </w:rPr>
              <w:t>Richard Porter</w:t>
            </w:r>
          </w:p>
        </w:tc>
        <w:tc>
          <w:tcPr>
            <w:tcW w:w="2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303498" w14:textId="77777777" w:rsidR="0036082E" w:rsidRDefault="009B23E8">
            <w:pPr>
              <w:pStyle w:val="BodyA"/>
            </w:pPr>
            <w:r>
              <w:rPr>
                <w:sz w:val="22"/>
                <w:szCs w:val="22"/>
              </w:rPr>
              <w:t>Glasgow (Deputy)</w:t>
            </w:r>
          </w:p>
        </w:tc>
        <w:tc>
          <w:tcPr>
            <w:tcW w:w="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5E9D90" w14:textId="77777777" w:rsidR="0036082E" w:rsidRDefault="0036082E"/>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CF57FB" w14:textId="77777777" w:rsidR="0036082E" w:rsidRDefault="009B23E8">
            <w:pPr>
              <w:pStyle w:val="BodyA"/>
            </w:pPr>
            <w:r>
              <w:rPr>
                <w:sz w:val="22"/>
                <w:szCs w:val="22"/>
              </w:rPr>
              <w:t>Iain Ellis (Chair)</w:t>
            </w:r>
          </w:p>
        </w:tc>
        <w:tc>
          <w:tcPr>
            <w:tcW w:w="2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6F1AA4" w14:textId="77777777" w:rsidR="0036082E" w:rsidRDefault="009B23E8">
            <w:pPr>
              <w:pStyle w:val="BodyA"/>
            </w:pPr>
            <w:r>
              <w:rPr>
                <w:sz w:val="22"/>
                <w:szCs w:val="22"/>
              </w:rPr>
              <w:t>West Dunbartonshire</w:t>
            </w:r>
          </w:p>
        </w:tc>
      </w:tr>
      <w:tr w:rsidR="0036082E" w14:paraId="623403FC" w14:textId="77777777">
        <w:trPr>
          <w:trHeight w:val="302"/>
        </w:trPr>
        <w:tc>
          <w:tcPr>
            <w:tcW w:w="2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73B303" w14:textId="77777777" w:rsidR="0036082E" w:rsidRDefault="009B23E8">
            <w:pPr>
              <w:pStyle w:val="BodyA"/>
            </w:pPr>
            <w:r>
              <w:rPr>
                <w:rFonts w:ascii="Arial" w:hAnsi="Arial"/>
                <w:sz w:val="22"/>
                <w:szCs w:val="22"/>
              </w:rPr>
              <w:t>Roslynn Oliver</w:t>
            </w:r>
          </w:p>
        </w:tc>
        <w:tc>
          <w:tcPr>
            <w:tcW w:w="2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A74D08" w14:textId="77777777" w:rsidR="0036082E" w:rsidRDefault="009B23E8">
            <w:pPr>
              <w:pStyle w:val="BodyA"/>
            </w:pPr>
            <w:r>
              <w:rPr>
                <w:rFonts w:ascii="Arial" w:hAnsi="Arial"/>
                <w:sz w:val="22"/>
                <w:szCs w:val="22"/>
              </w:rPr>
              <w:t>Inverclyde</w:t>
            </w:r>
          </w:p>
        </w:tc>
        <w:tc>
          <w:tcPr>
            <w:tcW w:w="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432F07" w14:textId="77777777" w:rsidR="0036082E" w:rsidRDefault="0036082E"/>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701AF2" w14:textId="77777777" w:rsidR="0036082E" w:rsidRDefault="009B23E8">
            <w:pPr>
              <w:pStyle w:val="BodyA"/>
            </w:pPr>
            <w:r>
              <w:rPr>
                <w:sz w:val="22"/>
                <w:szCs w:val="22"/>
              </w:rPr>
              <w:t>Eric Lumsden</w:t>
            </w:r>
          </w:p>
        </w:tc>
        <w:tc>
          <w:tcPr>
            <w:tcW w:w="2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C6BC57" w14:textId="77777777" w:rsidR="0036082E" w:rsidRDefault="009B23E8">
            <w:pPr>
              <w:pStyle w:val="BodyA"/>
            </w:pPr>
            <w:r>
              <w:rPr>
                <w:sz w:val="22"/>
                <w:szCs w:val="22"/>
              </w:rPr>
              <w:t>West Lothian</w:t>
            </w:r>
          </w:p>
        </w:tc>
      </w:tr>
      <w:tr w:rsidR="0036082E" w14:paraId="34C44874" w14:textId="77777777">
        <w:trPr>
          <w:trHeight w:val="302"/>
        </w:trPr>
        <w:tc>
          <w:tcPr>
            <w:tcW w:w="2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89C519" w14:textId="77777777" w:rsidR="0036082E" w:rsidRDefault="009B23E8">
            <w:pPr>
              <w:pStyle w:val="BodyA"/>
            </w:pPr>
            <w:r>
              <w:rPr>
                <w:rFonts w:ascii="Arial" w:hAnsi="Arial"/>
                <w:sz w:val="22"/>
                <w:szCs w:val="22"/>
              </w:rPr>
              <w:t>Eleanor Symon</w:t>
            </w:r>
          </w:p>
        </w:tc>
        <w:tc>
          <w:tcPr>
            <w:tcW w:w="2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5B0ECC" w14:textId="77777777" w:rsidR="0036082E" w:rsidRDefault="009B23E8">
            <w:pPr>
              <w:pStyle w:val="BodyA"/>
            </w:pPr>
            <w:r>
              <w:rPr>
                <w:rFonts w:ascii="Arial" w:hAnsi="Arial"/>
                <w:sz w:val="22"/>
                <w:szCs w:val="22"/>
              </w:rPr>
              <w:t>Moray</w:t>
            </w:r>
          </w:p>
        </w:tc>
        <w:tc>
          <w:tcPr>
            <w:tcW w:w="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53833A" w14:textId="77777777" w:rsidR="0036082E" w:rsidRDefault="0036082E"/>
        </w:tc>
        <w:tc>
          <w:tcPr>
            <w:tcW w:w="2415" w:type="dxa"/>
            <w:tcBorders>
              <w:top w:val="single" w:sz="4" w:space="0" w:color="000000"/>
              <w:left w:val="single" w:sz="4" w:space="0" w:color="000000"/>
              <w:bottom w:val="single" w:sz="4" w:space="0" w:color="000000"/>
              <w:right w:val="single" w:sz="8" w:space="0" w:color="FFFFFF"/>
            </w:tcBorders>
            <w:shd w:val="clear" w:color="auto" w:fill="CED7E7"/>
            <w:tcMar>
              <w:top w:w="0" w:type="dxa"/>
              <w:left w:w="0" w:type="dxa"/>
              <w:bottom w:w="0" w:type="dxa"/>
              <w:right w:w="0" w:type="dxa"/>
            </w:tcMar>
          </w:tcPr>
          <w:p w14:paraId="1EDE0238" w14:textId="77777777" w:rsidR="0036082E" w:rsidRDefault="0036082E"/>
        </w:tc>
        <w:tc>
          <w:tcPr>
            <w:tcW w:w="2661" w:type="dxa"/>
            <w:tcBorders>
              <w:top w:val="single" w:sz="4" w:space="0" w:color="000000"/>
              <w:left w:val="single" w:sz="8" w:space="0" w:color="FFFFFF"/>
              <w:bottom w:val="single" w:sz="4" w:space="0" w:color="000000"/>
              <w:right w:val="single" w:sz="8" w:space="0" w:color="FFFFFF"/>
            </w:tcBorders>
            <w:shd w:val="clear" w:color="auto" w:fill="CED7E7"/>
            <w:tcMar>
              <w:top w:w="0" w:type="dxa"/>
              <w:left w:w="0" w:type="dxa"/>
              <w:bottom w:w="0" w:type="dxa"/>
              <w:right w:w="0" w:type="dxa"/>
            </w:tcMar>
          </w:tcPr>
          <w:p w14:paraId="4607D006" w14:textId="77777777" w:rsidR="0036082E" w:rsidRDefault="0036082E"/>
        </w:tc>
      </w:tr>
      <w:tr w:rsidR="0036082E" w14:paraId="0E76AD97" w14:textId="77777777">
        <w:trPr>
          <w:trHeight w:val="302"/>
        </w:trPr>
        <w:tc>
          <w:tcPr>
            <w:tcW w:w="2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1C4E8C" w14:textId="77777777" w:rsidR="0036082E" w:rsidRDefault="009B23E8">
            <w:pPr>
              <w:pStyle w:val="BodyA"/>
            </w:pPr>
            <w:r>
              <w:rPr>
                <w:sz w:val="22"/>
                <w:szCs w:val="22"/>
              </w:rPr>
              <w:t>Julie Wild</w:t>
            </w:r>
          </w:p>
        </w:tc>
        <w:tc>
          <w:tcPr>
            <w:tcW w:w="2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FE4AD7" w14:textId="77777777" w:rsidR="0036082E" w:rsidRDefault="009B23E8">
            <w:pPr>
              <w:pStyle w:val="BodyA"/>
            </w:pPr>
            <w:r>
              <w:rPr>
                <w:sz w:val="22"/>
                <w:szCs w:val="22"/>
              </w:rPr>
              <w:t>Co-opted member</w:t>
            </w:r>
          </w:p>
        </w:tc>
        <w:tc>
          <w:tcPr>
            <w:tcW w:w="539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8A0F38" w14:textId="77777777" w:rsidR="0036082E" w:rsidRDefault="009B23E8">
            <w:pPr>
              <w:pStyle w:val="BodyA"/>
            </w:pPr>
            <w:r>
              <w:rPr>
                <w:sz w:val="22"/>
                <w:szCs w:val="22"/>
              </w:rPr>
              <w:t>Early years advisor</w:t>
            </w:r>
          </w:p>
        </w:tc>
      </w:tr>
      <w:tr w:rsidR="0036082E" w14:paraId="17BF5D3B" w14:textId="77777777">
        <w:trPr>
          <w:trHeight w:val="302"/>
        </w:trPr>
        <w:tc>
          <w:tcPr>
            <w:tcW w:w="2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EE2FF3" w14:textId="77777777" w:rsidR="0036082E" w:rsidRDefault="009B23E8">
            <w:pPr>
              <w:pStyle w:val="BodyA"/>
            </w:pPr>
            <w:r>
              <w:rPr>
                <w:rFonts w:ascii="Arial" w:hAnsi="Arial"/>
                <w:sz w:val="22"/>
                <w:szCs w:val="22"/>
              </w:rPr>
              <w:t xml:space="preserve">John </w:t>
            </w:r>
            <w:r>
              <w:rPr>
                <w:rFonts w:ascii="Arial" w:hAnsi="Arial"/>
                <w:sz w:val="22"/>
                <w:szCs w:val="22"/>
              </w:rPr>
              <w:t>Rice</w:t>
            </w:r>
          </w:p>
        </w:tc>
        <w:tc>
          <w:tcPr>
            <w:tcW w:w="2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B28306" w14:textId="77777777" w:rsidR="0036082E" w:rsidRDefault="009B23E8">
            <w:pPr>
              <w:pStyle w:val="BodyA"/>
            </w:pPr>
            <w:r>
              <w:rPr>
                <w:rFonts w:ascii="Arial" w:hAnsi="Arial"/>
                <w:sz w:val="22"/>
                <w:szCs w:val="22"/>
              </w:rPr>
              <w:t>Co-opted member</w:t>
            </w:r>
          </w:p>
        </w:tc>
        <w:tc>
          <w:tcPr>
            <w:tcW w:w="539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595FDB" w14:textId="77777777" w:rsidR="0036082E" w:rsidRDefault="009B23E8">
            <w:pPr>
              <w:pStyle w:val="BodyA"/>
            </w:pPr>
            <w:r>
              <w:rPr>
                <w:sz w:val="22"/>
                <w:szCs w:val="22"/>
              </w:rPr>
              <w:t>STEM advisor</w:t>
            </w:r>
          </w:p>
        </w:tc>
      </w:tr>
      <w:tr w:rsidR="0036082E" w14:paraId="2D8207AC" w14:textId="77777777">
        <w:trPr>
          <w:trHeight w:val="483"/>
        </w:trPr>
        <w:tc>
          <w:tcPr>
            <w:tcW w:w="2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685FE6" w14:textId="77777777" w:rsidR="0036082E" w:rsidRDefault="009B23E8">
            <w:pPr>
              <w:pStyle w:val="BodyA"/>
            </w:pPr>
            <w:r>
              <w:rPr>
                <w:sz w:val="22"/>
                <w:szCs w:val="22"/>
              </w:rPr>
              <w:t xml:space="preserve">Douglas Chappelle </w:t>
            </w:r>
          </w:p>
        </w:tc>
        <w:tc>
          <w:tcPr>
            <w:tcW w:w="2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33CE9F" w14:textId="77777777" w:rsidR="0036082E" w:rsidRDefault="009B23E8">
            <w:pPr>
              <w:pStyle w:val="BodyA"/>
            </w:pPr>
            <w:r>
              <w:rPr>
                <w:sz w:val="22"/>
                <w:szCs w:val="22"/>
              </w:rPr>
              <w:t>Co-opted member</w:t>
            </w:r>
          </w:p>
        </w:tc>
        <w:tc>
          <w:tcPr>
            <w:tcW w:w="539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8AA252" w14:textId="77777777" w:rsidR="0036082E" w:rsidRDefault="009B23E8">
            <w:pPr>
              <w:pStyle w:val="BodyA"/>
            </w:pPr>
            <w:r>
              <w:rPr>
                <w:sz w:val="22"/>
                <w:szCs w:val="22"/>
              </w:rPr>
              <w:t>Review of Parental Involvement Act Comms support</w:t>
            </w:r>
          </w:p>
        </w:tc>
      </w:tr>
    </w:tbl>
    <w:p w14:paraId="706D09D4" w14:textId="77777777" w:rsidR="0036082E" w:rsidRDefault="0036082E">
      <w:pPr>
        <w:pStyle w:val="ListParagraph"/>
        <w:widowControl w:val="0"/>
        <w:ind w:left="110" w:hanging="110"/>
      </w:pPr>
    </w:p>
    <w:p w14:paraId="221EFAA3" w14:textId="77777777" w:rsidR="0036082E" w:rsidRDefault="009B23E8">
      <w:pPr>
        <w:pStyle w:val="BodyA"/>
        <w:rPr>
          <w:rFonts w:ascii="Arial" w:eastAsia="Arial" w:hAnsi="Arial" w:cs="Arial"/>
          <w:b/>
          <w:bCs/>
        </w:rPr>
      </w:pPr>
      <w:r>
        <w:rPr>
          <w:rFonts w:ascii="Arial" w:hAnsi="Arial"/>
          <w:b/>
          <w:bCs/>
        </w:rPr>
        <w:t>Apologies</w:t>
      </w:r>
    </w:p>
    <w:tbl>
      <w:tblPr>
        <w:tblW w:w="10114"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58"/>
        <w:gridCol w:w="2423"/>
        <w:gridCol w:w="235"/>
        <w:gridCol w:w="2250"/>
        <w:gridCol w:w="2648"/>
      </w:tblGrid>
      <w:tr w:rsidR="0036082E" w14:paraId="6FCAAA7E" w14:textId="77777777">
        <w:trPr>
          <w:trHeight w:val="302"/>
        </w:trPr>
        <w:tc>
          <w:tcPr>
            <w:tcW w:w="25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81F2FE" w14:textId="77777777" w:rsidR="0036082E" w:rsidRDefault="009B23E8">
            <w:pPr>
              <w:pStyle w:val="BodyA"/>
            </w:pPr>
            <w:r>
              <w:rPr>
                <w:rFonts w:ascii="Arial" w:hAnsi="Arial"/>
                <w:sz w:val="22"/>
                <w:szCs w:val="22"/>
              </w:rPr>
              <w:t>Tony Rafferty</w:t>
            </w:r>
          </w:p>
        </w:tc>
        <w:tc>
          <w:tcPr>
            <w:tcW w:w="2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53C175" w14:textId="77777777" w:rsidR="0036082E" w:rsidRDefault="009B23E8">
            <w:pPr>
              <w:pStyle w:val="BodyA"/>
            </w:pPr>
            <w:r>
              <w:rPr>
                <w:rFonts w:ascii="Arial" w:hAnsi="Arial"/>
                <w:sz w:val="22"/>
                <w:szCs w:val="22"/>
              </w:rPr>
              <w:t>Aberdeen City</w:t>
            </w:r>
          </w:p>
        </w:tc>
        <w:tc>
          <w:tcPr>
            <w:tcW w:w="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316E6A" w14:textId="77777777" w:rsidR="0036082E" w:rsidRDefault="0036082E"/>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6581DE" w14:textId="77777777" w:rsidR="0036082E" w:rsidRDefault="009B23E8">
            <w:pPr>
              <w:pStyle w:val="BodyA"/>
            </w:pPr>
            <w:r>
              <w:rPr>
                <w:rFonts w:ascii="Arial" w:hAnsi="Arial"/>
                <w:sz w:val="22"/>
                <w:szCs w:val="22"/>
              </w:rPr>
              <w:t>Jill Sloan</w:t>
            </w:r>
          </w:p>
        </w:tc>
        <w:tc>
          <w:tcPr>
            <w:tcW w:w="2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3405AE" w14:textId="77777777" w:rsidR="0036082E" w:rsidRDefault="009B23E8">
            <w:pPr>
              <w:pStyle w:val="BodyA"/>
            </w:pPr>
            <w:r>
              <w:rPr>
                <w:rFonts w:ascii="Arial" w:hAnsi="Arial"/>
                <w:sz w:val="22"/>
                <w:szCs w:val="22"/>
              </w:rPr>
              <w:t>Dumfries &amp; Galloway</w:t>
            </w:r>
          </w:p>
        </w:tc>
      </w:tr>
      <w:tr w:rsidR="0036082E" w14:paraId="74441691" w14:textId="77777777">
        <w:trPr>
          <w:trHeight w:val="302"/>
        </w:trPr>
        <w:tc>
          <w:tcPr>
            <w:tcW w:w="25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FB8C26" w14:textId="77777777" w:rsidR="0036082E" w:rsidRDefault="009B23E8">
            <w:pPr>
              <w:pStyle w:val="BodyA"/>
            </w:pPr>
            <w:r>
              <w:rPr>
                <w:rFonts w:ascii="Arial" w:hAnsi="Arial"/>
                <w:sz w:val="22"/>
                <w:szCs w:val="22"/>
              </w:rPr>
              <w:t>Gordon MacDonald</w:t>
            </w:r>
          </w:p>
        </w:tc>
        <w:tc>
          <w:tcPr>
            <w:tcW w:w="2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3C68B1" w14:textId="77777777" w:rsidR="0036082E" w:rsidRDefault="009B23E8">
            <w:pPr>
              <w:pStyle w:val="BodyA"/>
            </w:pPr>
            <w:r>
              <w:rPr>
                <w:rFonts w:ascii="Arial" w:hAnsi="Arial"/>
                <w:sz w:val="22"/>
                <w:szCs w:val="22"/>
              </w:rPr>
              <w:t>East Dunbartonshire</w:t>
            </w:r>
          </w:p>
        </w:tc>
        <w:tc>
          <w:tcPr>
            <w:tcW w:w="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8934CD" w14:textId="77777777" w:rsidR="0036082E" w:rsidRDefault="0036082E"/>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BB88E5" w14:textId="77777777" w:rsidR="0036082E" w:rsidRDefault="009B23E8">
            <w:pPr>
              <w:pStyle w:val="BodyA"/>
            </w:pPr>
            <w:r>
              <w:rPr>
                <w:rFonts w:ascii="Arial" w:hAnsi="Arial"/>
                <w:sz w:val="22"/>
                <w:szCs w:val="22"/>
              </w:rPr>
              <w:t>Fergus Weir</w:t>
            </w:r>
          </w:p>
        </w:tc>
        <w:tc>
          <w:tcPr>
            <w:tcW w:w="2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7F8CA9" w14:textId="77777777" w:rsidR="0036082E" w:rsidRDefault="009B23E8">
            <w:pPr>
              <w:pStyle w:val="BodyA"/>
            </w:pPr>
            <w:r>
              <w:rPr>
                <w:rFonts w:ascii="Arial" w:hAnsi="Arial"/>
                <w:sz w:val="22"/>
                <w:szCs w:val="22"/>
              </w:rPr>
              <w:t>Highland</w:t>
            </w:r>
          </w:p>
        </w:tc>
      </w:tr>
      <w:tr w:rsidR="0036082E" w14:paraId="50E5B513" w14:textId="77777777">
        <w:trPr>
          <w:trHeight w:val="302"/>
        </w:trPr>
        <w:tc>
          <w:tcPr>
            <w:tcW w:w="25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22BD85" w14:textId="77777777" w:rsidR="0036082E" w:rsidRDefault="009B23E8">
            <w:pPr>
              <w:pStyle w:val="BodyA"/>
            </w:pPr>
            <w:r>
              <w:rPr>
                <w:rFonts w:ascii="Arial" w:hAnsi="Arial"/>
                <w:sz w:val="22"/>
                <w:szCs w:val="22"/>
              </w:rPr>
              <w:t>Barrie Sheppard</w:t>
            </w:r>
          </w:p>
        </w:tc>
        <w:tc>
          <w:tcPr>
            <w:tcW w:w="2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CD9978" w14:textId="77777777" w:rsidR="0036082E" w:rsidRDefault="009B23E8">
            <w:pPr>
              <w:pStyle w:val="BodyA"/>
            </w:pPr>
            <w:r>
              <w:rPr>
                <w:rFonts w:ascii="Arial" w:hAnsi="Arial"/>
                <w:sz w:val="22"/>
                <w:szCs w:val="22"/>
              </w:rPr>
              <w:t>North Lanarkshire</w:t>
            </w:r>
          </w:p>
        </w:tc>
        <w:tc>
          <w:tcPr>
            <w:tcW w:w="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8557B3" w14:textId="77777777" w:rsidR="0036082E" w:rsidRDefault="0036082E"/>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825653" w14:textId="77777777" w:rsidR="0036082E" w:rsidRDefault="009B23E8">
            <w:r>
              <w:rPr>
                <w:rFonts w:ascii="Arial" w:hAnsi="Arial" w:cs="Arial Unicode MS"/>
                <w:color w:val="000000"/>
                <w:sz w:val="22"/>
                <w:szCs w:val="22"/>
                <w:u w:color="000000"/>
              </w:rPr>
              <w:t>Charlotte Harrison</w:t>
            </w:r>
          </w:p>
        </w:tc>
        <w:tc>
          <w:tcPr>
            <w:tcW w:w="2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36A85C" w14:textId="77777777" w:rsidR="0036082E" w:rsidRDefault="009B23E8">
            <w:r>
              <w:rPr>
                <w:rFonts w:ascii="Arial" w:hAnsi="Arial" w:cs="Arial Unicode MS"/>
                <w:color w:val="000000"/>
                <w:sz w:val="22"/>
                <w:szCs w:val="22"/>
                <w:u w:color="000000"/>
              </w:rPr>
              <w:t>Orkney</w:t>
            </w:r>
          </w:p>
        </w:tc>
      </w:tr>
    </w:tbl>
    <w:p w14:paraId="17608A13" w14:textId="77777777" w:rsidR="0036082E" w:rsidRDefault="0036082E">
      <w:pPr>
        <w:pStyle w:val="BodyA"/>
        <w:widowControl w:val="0"/>
        <w:ind w:left="216" w:hanging="216"/>
        <w:rPr>
          <w:rFonts w:ascii="Arial" w:eastAsia="Arial" w:hAnsi="Arial" w:cs="Arial"/>
          <w:b/>
          <w:bCs/>
        </w:rPr>
      </w:pPr>
    </w:p>
    <w:p w14:paraId="6D9DAB27" w14:textId="77777777" w:rsidR="0036082E" w:rsidRDefault="0036082E">
      <w:pPr>
        <w:pStyle w:val="BodyA"/>
        <w:rPr>
          <w:rFonts w:ascii="Arial" w:eastAsia="Arial" w:hAnsi="Arial" w:cs="Arial"/>
          <w:b/>
          <w:bCs/>
        </w:rPr>
      </w:pPr>
    </w:p>
    <w:p w14:paraId="54BBF678" w14:textId="77777777" w:rsidR="0036082E" w:rsidRDefault="009B23E8">
      <w:pPr>
        <w:pStyle w:val="BodyA"/>
        <w:rPr>
          <w:rFonts w:ascii="Arial" w:eastAsia="Arial" w:hAnsi="Arial" w:cs="Arial"/>
          <w:b/>
          <w:bCs/>
          <w:lang w:val="fr-FR"/>
        </w:rPr>
      </w:pPr>
      <w:r>
        <w:rPr>
          <w:rFonts w:ascii="Arial" w:hAnsi="Arial"/>
          <w:b/>
          <w:bCs/>
          <w:lang w:val="fr-FR"/>
        </w:rPr>
        <w:t>Vacancies</w:t>
      </w:r>
    </w:p>
    <w:tbl>
      <w:tblPr>
        <w:tblW w:w="10114"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117"/>
        <w:gridCol w:w="3459"/>
        <w:gridCol w:w="3538"/>
      </w:tblGrid>
      <w:tr w:rsidR="0036082E" w14:paraId="2572B408" w14:textId="77777777">
        <w:trPr>
          <w:trHeight w:val="310"/>
        </w:trPr>
        <w:tc>
          <w:tcPr>
            <w:tcW w:w="31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EB4ACF" w14:textId="77777777" w:rsidR="0036082E" w:rsidRDefault="009B23E8">
            <w:pPr>
              <w:pStyle w:val="BodyA"/>
            </w:pPr>
            <w:r>
              <w:rPr>
                <w:rFonts w:ascii="Arial" w:hAnsi="Arial"/>
                <w:sz w:val="22"/>
                <w:szCs w:val="22"/>
              </w:rPr>
              <w:t>Angus</w:t>
            </w:r>
          </w:p>
        </w:tc>
        <w:tc>
          <w:tcPr>
            <w:tcW w:w="3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A1D2A5" w14:textId="77777777" w:rsidR="0036082E" w:rsidRDefault="009B23E8">
            <w:pPr>
              <w:pStyle w:val="BodyA"/>
            </w:pPr>
            <w:r>
              <w:rPr>
                <w:rFonts w:ascii="Arial" w:hAnsi="Arial"/>
                <w:sz w:val="22"/>
                <w:szCs w:val="22"/>
              </w:rPr>
              <w:t>Argyll and Bute</w:t>
            </w:r>
          </w:p>
        </w:tc>
        <w:tc>
          <w:tcPr>
            <w:tcW w:w="3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1AEFE9" w14:textId="77777777" w:rsidR="0036082E" w:rsidRDefault="009B23E8">
            <w:pPr>
              <w:pStyle w:val="BodyA"/>
            </w:pPr>
            <w:r>
              <w:rPr>
                <w:rFonts w:ascii="Arial" w:hAnsi="Arial"/>
                <w:sz w:val="22"/>
                <w:szCs w:val="22"/>
              </w:rPr>
              <w:t>Borders</w:t>
            </w:r>
          </w:p>
        </w:tc>
      </w:tr>
      <w:tr w:rsidR="0036082E" w14:paraId="78B56684" w14:textId="77777777">
        <w:trPr>
          <w:trHeight w:val="310"/>
        </w:trPr>
        <w:tc>
          <w:tcPr>
            <w:tcW w:w="31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717072" w14:textId="77777777" w:rsidR="0036082E" w:rsidRDefault="009B23E8">
            <w:pPr>
              <w:pStyle w:val="BodyA"/>
            </w:pPr>
            <w:r>
              <w:rPr>
                <w:rFonts w:ascii="Arial" w:hAnsi="Arial"/>
                <w:sz w:val="22"/>
                <w:szCs w:val="22"/>
              </w:rPr>
              <w:t>Fife</w:t>
            </w:r>
          </w:p>
        </w:tc>
        <w:tc>
          <w:tcPr>
            <w:tcW w:w="3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F3A193" w14:textId="77777777" w:rsidR="0036082E" w:rsidRDefault="009B23E8">
            <w:pPr>
              <w:pStyle w:val="BodyA"/>
            </w:pPr>
            <w:r>
              <w:rPr>
                <w:rFonts w:ascii="Arial" w:hAnsi="Arial"/>
                <w:sz w:val="22"/>
                <w:szCs w:val="22"/>
              </w:rPr>
              <w:t>Midlothian</w:t>
            </w:r>
          </w:p>
        </w:tc>
        <w:tc>
          <w:tcPr>
            <w:tcW w:w="3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8A6E47" w14:textId="77777777" w:rsidR="0036082E" w:rsidRDefault="009B23E8">
            <w:pPr>
              <w:pStyle w:val="BodyA"/>
            </w:pPr>
            <w:r>
              <w:rPr>
                <w:rFonts w:ascii="Arial" w:hAnsi="Arial"/>
                <w:sz w:val="22"/>
                <w:szCs w:val="22"/>
              </w:rPr>
              <w:t>Stirling</w:t>
            </w:r>
            <w:bookmarkStart w:id="1" w:name="_GoBack"/>
            <w:bookmarkEnd w:id="1"/>
          </w:p>
        </w:tc>
      </w:tr>
    </w:tbl>
    <w:p w14:paraId="622AD627" w14:textId="77777777" w:rsidR="0036082E" w:rsidRDefault="0036082E">
      <w:pPr>
        <w:pStyle w:val="BodyA"/>
        <w:widowControl w:val="0"/>
        <w:ind w:left="216" w:hanging="216"/>
        <w:rPr>
          <w:rFonts w:ascii="Arial" w:eastAsia="Arial" w:hAnsi="Arial" w:cs="Arial"/>
          <w:b/>
          <w:bCs/>
          <w:lang w:val="fr-FR"/>
        </w:rPr>
      </w:pPr>
    </w:p>
    <w:p w14:paraId="20668E48" w14:textId="77777777" w:rsidR="0036082E" w:rsidRDefault="0036082E">
      <w:pPr>
        <w:pStyle w:val="BodyA"/>
      </w:pPr>
    </w:p>
    <w:p w14:paraId="196D1A27" w14:textId="77777777" w:rsidR="0036082E" w:rsidRDefault="0036082E">
      <w:pPr>
        <w:pStyle w:val="BodyA"/>
      </w:pPr>
    </w:p>
    <w:p w14:paraId="09911447" w14:textId="77777777" w:rsidR="0036082E" w:rsidRPr="009B23E8" w:rsidRDefault="009B23E8">
      <w:pPr>
        <w:pStyle w:val="BodyA"/>
      </w:pPr>
      <w:r>
        <w:rPr>
          <w:rFonts w:ascii="Arial" w:hAnsi="Arial"/>
          <w:b/>
          <w:bCs/>
        </w:rPr>
        <w:t>2. Minutes/Matters Arising/Staffing update</w:t>
      </w:r>
      <w:r>
        <w:rPr>
          <w:rFonts w:ascii="Arial" w:hAnsi="Arial"/>
        </w:rPr>
        <w:t xml:space="preserve">: </w:t>
      </w:r>
    </w:p>
    <w:p w14:paraId="1DC38D8F" w14:textId="77777777" w:rsidR="0036082E" w:rsidRDefault="0036082E">
      <w:pPr>
        <w:pStyle w:val="BodyA"/>
        <w:rPr>
          <w:rFonts w:ascii="Arial" w:eastAsia="Arial" w:hAnsi="Arial" w:cs="Arial"/>
        </w:rPr>
      </w:pPr>
    </w:p>
    <w:p w14:paraId="721A6F67" w14:textId="77777777" w:rsidR="0036082E" w:rsidRDefault="009B23E8">
      <w:pPr>
        <w:pStyle w:val="BodyA"/>
        <w:rPr>
          <w:rFonts w:ascii="Arial" w:eastAsia="Arial" w:hAnsi="Arial" w:cs="Arial"/>
        </w:rPr>
      </w:pPr>
      <w:r>
        <w:rPr>
          <w:rFonts w:ascii="Arial" w:hAnsi="Arial"/>
        </w:rPr>
        <w:t>2.1</w:t>
      </w:r>
      <w:r>
        <w:rPr>
          <w:rFonts w:ascii="Arial" w:hAnsi="Arial"/>
        </w:rPr>
        <w:tab/>
      </w:r>
      <w:r>
        <w:rPr>
          <w:rFonts w:ascii="Arial" w:hAnsi="Arial"/>
        </w:rPr>
        <w:t xml:space="preserve">Previous minutes from 12 March 2016 proposed by Billy Gibson and seconded by Eric Lumsden.  </w:t>
      </w:r>
    </w:p>
    <w:p w14:paraId="7B30B50E" w14:textId="77777777" w:rsidR="0036082E" w:rsidRDefault="0036082E">
      <w:pPr>
        <w:pStyle w:val="BodyA"/>
        <w:rPr>
          <w:rFonts w:ascii="Arial" w:eastAsia="Arial" w:hAnsi="Arial" w:cs="Arial"/>
        </w:rPr>
      </w:pPr>
    </w:p>
    <w:p w14:paraId="169ED6FF" w14:textId="77777777" w:rsidR="0036082E" w:rsidRDefault="009B23E8">
      <w:pPr>
        <w:pStyle w:val="BodyA"/>
        <w:rPr>
          <w:rFonts w:ascii="Arial" w:eastAsia="Arial" w:hAnsi="Arial" w:cs="Arial"/>
        </w:rPr>
      </w:pPr>
      <w:r>
        <w:rPr>
          <w:rFonts w:ascii="Arial" w:hAnsi="Arial"/>
        </w:rPr>
        <w:t>2.2</w:t>
      </w:r>
      <w:r>
        <w:rPr>
          <w:rFonts w:ascii="Arial" w:hAnsi="Arial"/>
        </w:rPr>
        <w:tab/>
        <w:t>The Policy Manager, is leaving NPFS on 30</w:t>
      </w:r>
      <w:r>
        <w:rPr>
          <w:rFonts w:ascii="Arial" w:hAnsi="Arial"/>
          <w:vertAlign w:val="superscript"/>
        </w:rPr>
        <w:t>th</w:t>
      </w:r>
      <w:r>
        <w:rPr>
          <w:rFonts w:ascii="Arial" w:hAnsi="Arial"/>
        </w:rPr>
        <w:t xml:space="preserve"> June 2016.  </w:t>
      </w:r>
    </w:p>
    <w:p w14:paraId="66AAA051" w14:textId="77777777" w:rsidR="0036082E" w:rsidRDefault="0036082E">
      <w:pPr>
        <w:pStyle w:val="BodyA"/>
      </w:pPr>
    </w:p>
    <w:p w14:paraId="3AD53FA8" w14:textId="77777777" w:rsidR="0036082E" w:rsidRDefault="009B23E8">
      <w:pPr>
        <w:pStyle w:val="BodyA"/>
        <w:rPr>
          <w:rFonts w:ascii="Arial" w:eastAsia="Arial" w:hAnsi="Arial" w:cs="Arial"/>
          <w:b/>
          <w:bCs/>
        </w:rPr>
      </w:pPr>
      <w:r>
        <w:rPr>
          <w:rFonts w:ascii="Arial" w:hAnsi="Arial"/>
          <w:b/>
          <w:bCs/>
        </w:rPr>
        <w:t>3. Ken Muir, Chief Executive and Registrar of General Teaching Council of Scotland</w:t>
      </w:r>
    </w:p>
    <w:p w14:paraId="21F7F004" w14:textId="77777777" w:rsidR="0036082E" w:rsidRDefault="009B23E8">
      <w:pPr>
        <w:pStyle w:val="BodyA"/>
        <w:rPr>
          <w:rFonts w:ascii="Arial" w:eastAsia="Arial" w:hAnsi="Arial" w:cs="Arial"/>
        </w:rPr>
      </w:pPr>
      <w:r>
        <w:rPr>
          <w:rFonts w:ascii="Arial" w:hAnsi="Arial"/>
        </w:rPr>
        <w:t xml:space="preserve">Ken Muir gave a presentation about GTCS followed by a general discussion about current issues.  (attached) </w:t>
      </w:r>
    </w:p>
    <w:p w14:paraId="3FBF9714" w14:textId="77777777" w:rsidR="0036082E" w:rsidRDefault="0036082E">
      <w:pPr>
        <w:pStyle w:val="BodyA"/>
        <w:rPr>
          <w:rFonts w:ascii="Arial" w:eastAsia="Arial" w:hAnsi="Arial" w:cs="Arial"/>
        </w:rPr>
      </w:pPr>
    </w:p>
    <w:p w14:paraId="3413BB00" w14:textId="77777777" w:rsidR="0036082E" w:rsidRDefault="009B23E8">
      <w:pPr>
        <w:pStyle w:val="BodyA"/>
        <w:rPr>
          <w:rFonts w:ascii="Arial" w:eastAsia="Arial" w:hAnsi="Arial" w:cs="Arial"/>
          <w:b/>
          <w:bCs/>
        </w:rPr>
      </w:pPr>
      <w:r>
        <w:rPr>
          <w:rFonts w:ascii="Arial" w:hAnsi="Arial"/>
          <w:b/>
          <w:bCs/>
        </w:rPr>
        <w:t>4.</w:t>
      </w:r>
      <w:r>
        <w:rPr>
          <w:rFonts w:ascii="Arial" w:hAnsi="Arial"/>
        </w:rPr>
        <w:t xml:space="preserve"> </w:t>
      </w:r>
      <w:r>
        <w:rPr>
          <w:rFonts w:ascii="Arial" w:hAnsi="Arial"/>
          <w:b/>
          <w:bCs/>
        </w:rPr>
        <w:t>2006 Act Review</w:t>
      </w:r>
    </w:p>
    <w:p w14:paraId="73F9B594" w14:textId="77777777" w:rsidR="0036082E" w:rsidRDefault="009B23E8">
      <w:pPr>
        <w:pStyle w:val="BodyA"/>
        <w:rPr>
          <w:rFonts w:ascii="Arial" w:eastAsia="Arial" w:hAnsi="Arial" w:cs="Arial"/>
        </w:rPr>
      </w:pPr>
      <w:r>
        <w:rPr>
          <w:rFonts w:ascii="Arial" w:hAnsi="Arial"/>
        </w:rPr>
        <w:t>Fiona Nicholson, Lead on the NPFS review of the Scottish Schools (Parental Involvement Act) 2006,  gave an update on the work of</w:t>
      </w:r>
      <w:r>
        <w:rPr>
          <w:rFonts w:ascii="Arial" w:hAnsi="Arial"/>
        </w:rPr>
        <w:t xml:space="preserve"> the Review Group. After an extensive Tendering process Ipsos MORI have been appointed as researchers that</w:t>
      </w:r>
      <w:r>
        <w:rPr>
          <w:rFonts w:ascii="Arial" w:hAnsi="Arial"/>
        </w:rPr>
        <w:t xml:space="preserve"> will help to inform the Review of the Act.   Further work is required on the part of the ten strong NPFS rep Review Team.  The review team is</w:t>
      </w:r>
      <w:r>
        <w:rPr>
          <w:rFonts w:ascii="Arial" w:hAnsi="Arial"/>
        </w:rPr>
        <w:t xml:space="preserve"> sprea</w:t>
      </w:r>
      <w:r>
        <w:rPr>
          <w:rFonts w:ascii="Arial" w:hAnsi="Arial"/>
        </w:rPr>
        <w:t xml:space="preserve">d throughout Scotland giving a good representation of geographical, cultural and demographics. </w:t>
      </w:r>
    </w:p>
    <w:p w14:paraId="4DB7F303" w14:textId="77777777" w:rsidR="0036082E" w:rsidRDefault="009B23E8">
      <w:pPr>
        <w:pStyle w:val="BodyA"/>
        <w:rPr>
          <w:rFonts w:ascii="Arial" w:eastAsia="Arial" w:hAnsi="Arial" w:cs="Arial"/>
        </w:rPr>
      </w:pPr>
      <w:r>
        <w:rPr>
          <w:rFonts w:ascii="Arial" w:hAnsi="Arial"/>
        </w:rPr>
        <w:t>The review team has</w:t>
      </w:r>
      <w:r>
        <w:rPr>
          <w:rFonts w:ascii="Arial" w:hAnsi="Arial"/>
        </w:rPr>
        <w:t xml:space="preserve"> an online project tool to assist with the review.</w:t>
      </w:r>
    </w:p>
    <w:p w14:paraId="24F2AADC" w14:textId="77777777" w:rsidR="0036082E" w:rsidRDefault="0036082E">
      <w:pPr>
        <w:pStyle w:val="BodyA"/>
      </w:pPr>
    </w:p>
    <w:p w14:paraId="0C917B90" w14:textId="77777777" w:rsidR="0036082E" w:rsidRDefault="009B23E8">
      <w:pPr>
        <w:pStyle w:val="BodyA"/>
        <w:rPr>
          <w:rFonts w:ascii="Arial" w:eastAsia="Arial" w:hAnsi="Arial" w:cs="Arial"/>
          <w:b/>
          <w:bCs/>
        </w:rPr>
      </w:pPr>
      <w:r>
        <w:rPr>
          <w:rFonts w:ascii="Arial" w:hAnsi="Arial"/>
          <w:b/>
          <w:bCs/>
        </w:rPr>
        <w:t>5. Lorraine Sanda, Scottish Government</w:t>
      </w:r>
      <w:r>
        <w:rPr>
          <w:rFonts w:ascii="Arial" w:hAnsi="Arial"/>
        </w:rPr>
        <w:t xml:space="preserve">. </w:t>
      </w:r>
      <w:r>
        <w:rPr>
          <w:rFonts w:ascii="Arial" w:hAnsi="Arial"/>
          <w:b/>
          <w:bCs/>
        </w:rPr>
        <w:t>National Improvement Framework.</w:t>
      </w:r>
    </w:p>
    <w:p w14:paraId="443DFB49" w14:textId="77777777" w:rsidR="0036082E" w:rsidRDefault="009B23E8">
      <w:pPr>
        <w:pStyle w:val="BodyA"/>
        <w:rPr>
          <w:rFonts w:ascii="Arial" w:eastAsia="Arial" w:hAnsi="Arial" w:cs="Arial"/>
        </w:rPr>
      </w:pPr>
      <w:r>
        <w:rPr>
          <w:rFonts w:ascii="Arial" w:hAnsi="Arial"/>
        </w:rPr>
        <w:t xml:space="preserve">Lorraine Sanda, </w:t>
      </w:r>
      <w:r>
        <w:rPr>
          <w:rFonts w:ascii="Arial" w:hAnsi="Arial"/>
        </w:rPr>
        <w:t>Scottish Government, Gave an update on the current position of the planning for the National Improvement Framework and took questions from the Forum about the current position of the National Improvement Framework and addressed a number of points that have</w:t>
      </w:r>
      <w:r>
        <w:rPr>
          <w:rFonts w:ascii="Arial" w:hAnsi="Arial"/>
        </w:rPr>
        <w:t xml:space="preserve"> been raised in the media recently.    These will be fed back to the Scottish Government.</w:t>
      </w:r>
    </w:p>
    <w:p w14:paraId="18DDED4C" w14:textId="77777777" w:rsidR="0036082E" w:rsidRDefault="0036082E">
      <w:pPr>
        <w:pStyle w:val="BodyA"/>
        <w:rPr>
          <w:rFonts w:ascii="Arial" w:eastAsia="Arial" w:hAnsi="Arial" w:cs="Arial"/>
          <w:b/>
          <w:bCs/>
        </w:rPr>
      </w:pPr>
    </w:p>
    <w:p w14:paraId="14E544EB" w14:textId="77777777" w:rsidR="0036082E" w:rsidRDefault="009B23E8">
      <w:pPr>
        <w:pStyle w:val="BodyA"/>
        <w:rPr>
          <w:rFonts w:ascii="Arial" w:eastAsia="Arial" w:hAnsi="Arial" w:cs="Arial"/>
          <w:b/>
          <w:bCs/>
        </w:rPr>
      </w:pPr>
      <w:r>
        <w:rPr>
          <w:rFonts w:ascii="Arial" w:hAnsi="Arial"/>
          <w:b/>
          <w:bCs/>
        </w:rPr>
        <w:t>6. AGM</w:t>
      </w:r>
    </w:p>
    <w:p w14:paraId="3A91A9B6" w14:textId="77777777" w:rsidR="0036082E" w:rsidRDefault="0036082E">
      <w:pPr>
        <w:pStyle w:val="BodyA"/>
        <w:rPr>
          <w:rFonts w:ascii="Arial" w:eastAsia="Arial" w:hAnsi="Arial" w:cs="Arial"/>
          <w:b/>
          <w:bCs/>
        </w:rPr>
      </w:pPr>
    </w:p>
    <w:p w14:paraId="012889C1" w14:textId="77777777" w:rsidR="0036082E" w:rsidRDefault="009B23E8">
      <w:pPr>
        <w:pStyle w:val="BodyA"/>
        <w:rPr>
          <w:rFonts w:ascii="Arial" w:eastAsia="Arial" w:hAnsi="Arial" w:cs="Arial"/>
          <w:b/>
          <w:bCs/>
        </w:rPr>
      </w:pPr>
      <w:r>
        <w:rPr>
          <w:rFonts w:ascii="Arial" w:hAnsi="Arial"/>
          <w:b/>
          <w:bCs/>
        </w:rPr>
        <w:t>7. Feedback from Reps/AOB</w:t>
      </w:r>
    </w:p>
    <w:p w14:paraId="0B397467" w14:textId="77777777" w:rsidR="0036082E" w:rsidRDefault="009B23E8">
      <w:pPr>
        <w:pStyle w:val="BodyA"/>
        <w:rPr>
          <w:rFonts w:ascii="Arial" w:eastAsia="Arial" w:hAnsi="Arial" w:cs="Arial"/>
        </w:rPr>
      </w:pPr>
      <w:r>
        <w:rPr>
          <w:rFonts w:ascii="Arial" w:hAnsi="Arial"/>
        </w:rPr>
        <w:t>The Forum heard updates from reps in relation to the Upstart campaign, regionalisation, the First Minister</w:t>
      </w:r>
      <w:r>
        <w:rPr>
          <w:rFonts w:ascii="Arial" w:hAnsi="Arial"/>
        </w:rPr>
        <w:t>’</w:t>
      </w:r>
      <w:r>
        <w:rPr>
          <w:rFonts w:ascii="Arial" w:hAnsi="Arial"/>
        </w:rPr>
        <w:t>s Reading Challenge, pos</w:t>
      </w:r>
      <w:r>
        <w:rPr>
          <w:rFonts w:ascii="Arial" w:hAnsi="Arial"/>
        </w:rPr>
        <w:t xml:space="preserve">t-inspection reviews, flip teaching, interdisciplinary learning and the Scottish Survey on Literacy and Numeracy (SSLN). </w:t>
      </w:r>
    </w:p>
    <w:p w14:paraId="36334B3E" w14:textId="77777777" w:rsidR="0036082E" w:rsidRDefault="009B23E8">
      <w:pPr>
        <w:pStyle w:val="BodyA"/>
        <w:rPr>
          <w:rFonts w:ascii="Arial" w:eastAsia="Arial" w:hAnsi="Arial" w:cs="Arial"/>
        </w:rPr>
      </w:pPr>
      <w:r>
        <w:rPr>
          <w:rFonts w:ascii="Arial" w:hAnsi="Arial"/>
        </w:rPr>
        <w:t>It is planned that these will all be covered in the Summer Newsletter to be published prior to the end of term.</w:t>
      </w:r>
    </w:p>
    <w:p w14:paraId="68DA54DD" w14:textId="77777777" w:rsidR="0036082E" w:rsidRDefault="0036082E">
      <w:pPr>
        <w:pStyle w:val="BodyA"/>
        <w:rPr>
          <w:rFonts w:ascii="Arial" w:eastAsia="Arial" w:hAnsi="Arial" w:cs="Arial"/>
        </w:rPr>
      </w:pPr>
    </w:p>
    <w:p w14:paraId="1AF68172" w14:textId="77777777" w:rsidR="0036082E" w:rsidRDefault="0036082E">
      <w:pPr>
        <w:pStyle w:val="BodyA"/>
        <w:rPr>
          <w:rFonts w:ascii="Arial" w:eastAsia="Arial" w:hAnsi="Arial" w:cs="Arial"/>
          <w:b/>
          <w:bCs/>
        </w:rPr>
      </w:pPr>
    </w:p>
    <w:p w14:paraId="7DD0C01C" w14:textId="77777777" w:rsidR="0036082E" w:rsidRDefault="009B23E8">
      <w:pPr>
        <w:pStyle w:val="BodyA"/>
      </w:pPr>
      <w:r>
        <w:rPr>
          <w:rFonts w:ascii="Arial" w:hAnsi="Arial"/>
          <w:b/>
          <w:bCs/>
        </w:rPr>
        <w:t>The next meeting wil</w:t>
      </w:r>
      <w:r>
        <w:rPr>
          <w:rFonts w:ascii="Arial" w:hAnsi="Arial"/>
          <w:b/>
          <w:bCs/>
        </w:rPr>
        <w:t>l be in Edinburgh, 17th September 2016.</w:t>
      </w:r>
    </w:p>
    <w:sectPr w:rsidR="0036082E">
      <w:pgSz w:w="11900" w:h="16840"/>
      <w:pgMar w:top="1080" w:right="794" w:bottom="1080" w:left="992"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AD9032" w14:textId="77777777" w:rsidR="00000000" w:rsidRDefault="009B23E8">
      <w:r>
        <w:separator/>
      </w:r>
    </w:p>
  </w:endnote>
  <w:endnote w:type="continuationSeparator" w:id="0">
    <w:p w14:paraId="55CC4366" w14:textId="77777777" w:rsidR="00000000" w:rsidRDefault="009B2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1C4006" w14:textId="77777777" w:rsidR="00000000" w:rsidRDefault="009B23E8">
      <w:r>
        <w:separator/>
      </w:r>
    </w:p>
  </w:footnote>
  <w:footnote w:type="continuationSeparator" w:id="0">
    <w:p w14:paraId="32207257" w14:textId="77777777" w:rsidR="00000000" w:rsidRDefault="009B23E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277C4"/>
    <w:multiLevelType w:val="hybridMultilevel"/>
    <w:tmpl w:val="C0144562"/>
    <w:numStyleLink w:val="ImportedStyle1"/>
  </w:abstractNum>
  <w:abstractNum w:abstractNumId="1">
    <w:nsid w:val="676F5F6B"/>
    <w:multiLevelType w:val="hybridMultilevel"/>
    <w:tmpl w:val="C0144562"/>
    <w:styleLink w:val="ImportedStyle1"/>
    <w:lvl w:ilvl="0" w:tplc="3E6073DC">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3230CEBC">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AED4A272">
      <w:start w:val="1"/>
      <w:numFmt w:val="lowerRoman"/>
      <w:lvlText w:val="%3."/>
      <w:lvlJc w:val="left"/>
      <w:pPr>
        <w:ind w:left="2160"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3" w:tplc="9E5E2D76">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8E1AF5AA">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44445B86">
      <w:start w:val="1"/>
      <w:numFmt w:val="lowerRoman"/>
      <w:lvlText w:val="%6."/>
      <w:lvlJc w:val="left"/>
      <w:pPr>
        <w:ind w:left="4320"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6" w:tplc="B60ED7F6">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8340C65C">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FDC43F2">
      <w:start w:val="1"/>
      <w:numFmt w:val="lowerRoman"/>
      <w:lvlText w:val="%9."/>
      <w:lvlJc w:val="left"/>
      <w:pPr>
        <w:ind w:left="6480" w:hanging="295"/>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6082E"/>
    <w:rsid w:val="0036082E"/>
    <w:rsid w:val="009B23E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106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Cambria" w:eastAsia="Cambria" w:hAnsi="Cambria" w:cs="Cambria"/>
      <w:color w:val="000000"/>
      <w:sz w:val="24"/>
      <w:szCs w:val="24"/>
      <w:u w:color="000000"/>
      <w:lang w:val="en-US"/>
    </w:rPr>
  </w:style>
  <w:style w:type="paragraph" w:styleId="ListParagraph">
    <w:name w:val="List Paragraph"/>
    <w:pPr>
      <w:ind w:left="720"/>
    </w:pPr>
    <w:rPr>
      <w:rFonts w:ascii="Cambria" w:eastAsia="Cambria" w:hAnsi="Cambria" w:cs="Cambria"/>
      <w:color w:val="000000"/>
      <w:sz w:val="24"/>
      <w:szCs w:val="24"/>
      <w:u w:color="000000"/>
      <w:lang w:val="en-US"/>
    </w:rPr>
  </w:style>
  <w:style w:type="numbering" w:customStyle="1" w:styleId="ImportedStyle1">
    <w:name w:val="Imported Style 1"/>
    <w:pPr>
      <w:numPr>
        <w:numId w:val="1"/>
      </w:numPr>
    </w:pPr>
  </w:style>
  <w:style w:type="paragraph" w:styleId="BalloonText">
    <w:name w:val="Balloon Text"/>
    <w:basedOn w:val="Normal"/>
    <w:link w:val="BalloonTextChar"/>
    <w:uiPriority w:val="99"/>
    <w:semiHidden/>
    <w:unhideWhenUsed/>
    <w:rsid w:val="009B23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23E8"/>
    <w:rPr>
      <w:rFonts w:ascii="Lucida Grande" w:hAnsi="Lucida Grande" w:cs="Lucida Grande"/>
      <w:sz w:val="18"/>
      <w:szCs w:val="18"/>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Cambria" w:eastAsia="Cambria" w:hAnsi="Cambria" w:cs="Cambria"/>
      <w:color w:val="000000"/>
      <w:sz w:val="24"/>
      <w:szCs w:val="24"/>
      <w:u w:color="000000"/>
      <w:lang w:val="en-US"/>
    </w:rPr>
  </w:style>
  <w:style w:type="paragraph" w:styleId="ListParagraph">
    <w:name w:val="List Paragraph"/>
    <w:pPr>
      <w:ind w:left="720"/>
    </w:pPr>
    <w:rPr>
      <w:rFonts w:ascii="Cambria" w:eastAsia="Cambria" w:hAnsi="Cambria" w:cs="Cambria"/>
      <w:color w:val="000000"/>
      <w:sz w:val="24"/>
      <w:szCs w:val="24"/>
      <w:u w:color="000000"/>
      <w:lang w:val="en-US"/>
    </w:rPr>
  </w:style>
  <w:style w:type="numbering" w:customStyle="1" w:styleId="ImportedStyle1">
    <w:name w:val="Imported Style 1"/>
    <w:pPr>
      <w:numPr>
        <w:numId w:val="1"/>
      </w:numPr>
    </w:pPr>
  </w:style>
  <w:style w:type="paragraph" w:styleId="BalloonText">
    <w:name w:val="Balloon Text"/>
    <w:basedOn w:val="Normal"/>
    <w:link w:val="BalloonTextChar"/>
    <w:uiPriority w:val="99"/>
    <w:semiHidden/>
    <w:unhideWhenUsed/>
    <w:rsid w:val="009B23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23E8"/>
    <w:rPr>
      <w:rFonts w:ascii="Lucida Grande"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448</Words>
  <Characters>2560</Characters>
  <Application>Microsoft Macintosh Word</Application>
  <DocSecurity>0</DocSecurity>
  <Lines>21</Lines>
  <Paragraphs>6</Paragraphs>
  <ScaleCrop>false</ScaleCrop>
  <Company/>
  <LinksUpToDate>false</LinksUpToDate>
  <CharactersWithSpaces>3002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Clair Halliday</cp:lastModifiedBy>
  <cp:revision>2</cp:revision>
  <dcterms:created xsi:type="dcterms:W3CDTF">2016-09-13T14:15:00Z</dcterms:created>
  <dcterms:modified xsi:type="dcterms:W3CDTF">2016-09-13T14:17:00Z</dcterms:modified>
</cp:coreProperties>
</file>